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9F32" w14:textId="44E2F4E4" w:rsidR="00EA15E6" w:rsidRDefault="003E2D82" w:rsidP="00FF3076">
      <w:pPr>
        <w:spacing w:after="0"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TARTOZÁSELISMERŐ NYILATKOZAT</w:t>
      </w:r>
      <w:r w:rsidR="006B617A" w:rsidRPr="002F472E">
        <w:rPr>
          <w:rStyle w:val="Lbjegyzet-hivatkozs"/>
          <w:rFonts w:ascii="Garamond" w:hAnsi="Garamond"/>
          <w:b/>
          <w:smallCaps/>
          <w:sz w:val="24"/>
          <w:szCs w:val="24"/>
        </w:rPr>
        <w:footnoteReference w:id="1"/>
      </w:r>
    </w:p>
    <w:p w14:paraId="4DC54D48" w14:textId="2CDCE7DC" w:rsidR="007C19A9" w:rsidRPr="00EF0683" w:rsidDel="0038594F" w:rsidRDefault="007C19A9" w:rsidP="00FF3076">
      <w:pPr>
        <w:spacing w:after="0" w:line="360" w:lineRule="auto"/>
        <w:jc w:val="center"/>
        <w:rPr>
          <w:del w:id="0" w:author="User" w:date="2020-09-26T17:22:00Z"/>
          <w:rFonts w:ascii="Garamond" w:hAnsi="Garamond"/>
          <w:bCs/>
          <w:iCs/>
          <w:sz w:val="24"/>
          <w:szCs w:val="24"/>
        </w:rPr>
      </w:pPr>
      <w:del w:id="1" w:author="User" w:date="2020-09-26T17:22:00Z">
        <w:r w:rsidRPr="00EF0683" w:rsidDel="0038594F">
          <w:rPr>
            <w:rFonts w:ascii="Garamond" w:hAnsi="Garamond"/>
            <w:bCs/>
            <w:iCs/>
            <w:sz w:val="24"/>
            <w:szCs w:val="24"/>
          </w:rPr>
          <w:delText>(minta)</w:delText>
        </w:r>
      </w:del>
    </w:p>
    <w:p w14:paraId="25329069" w14:textId="77777777" w:rsidR="007C19A9" w:rsidRPr="006B617A" w:rsidRDefault="007C19A9" w:rsidP="006B617A">
      <w:pPr>
        <w:jc w:val="both"/>
        <w:rPr>
          <w:rFonts w:ascii="Garamond" w:hAnsi="Garamond"/>
          <w:sz w:val="24"/>
          <w:szCs w:val="24"/>
        </w:rPr>
      </w:pPr>
    </w:p>
    <w:p w14:paraId="3B776DA8" w14:textId="77777777" w:rsidR="000E4AA6" w:rsidRDefault="00EA15E6" w:rsidP="002F472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B617A">
        <w:rPr>
          <w:rFonts w:ascii="Garamond" w:hAnsi="Garamond"/>
          <w:sz w:val="24"/>
          <w:szCs w:val="24"/>
        </w:rPr>
        <w:t xml:space="preserve">Alulírott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6B617A" w:rsidRPr="005921B3">
        <w:rPr>
          <w:rFonts w:ascii="Garamond" w:hAnsi="Garamond"/>
          <w:b/>
          <w:i/>
          <w:sz w:val="24"/>
          <w:szCs w:val="24"/>
        </w:rPr>
        <w:t>[képviselő neve]</w:t>
      </w:r>
      <w:r w:rsidRPr="006B617A">
        <w:rPr>
          <w:rFonts w:ascii="Garamond" w:hAnsi="Garamond"/>
          <w:sz w:val="24"/>
          <w:szCs w:val="24"/>
        </w:rPr>
        <w:t xml:space="preserve"> mint a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6B617A" w:rsidRPr="005921B3">
        <w:rPr>
          <w:rFonts w:ascii="Garamond" w:hAnsi="Garamond"/>
          <w:b/>
          <w:i/>
          <w:sz w:val="24"/>
          <w:szCs w:val="24"/>
        </w:rPr>
        <w:t xml:space="preserve">[nyilatkozatot tevő </w:t>
      </w:r>
      <w:r w:rsidR="00472D74" w:rsidRPr="005921B3">
        <w:rPr>
          <w:rFonts w:ascii="Garamond" w:hAnsi="Garamond"/>
          <w:b/>
          <w:i/>
          <w:sz w:val="24"/>
          <w:szCs w:val="24"/>
        </w:rPr>
        <w:t xml:space="preserve">adós </w:t>
      </w:r>
      <w:r w:rsidR="006B617A" w:rsidRPr="005921B3">
        <w:rPr>
          <w:rFonts w:ascii="Garamond" w:hAnsi="Garamond"/>
          <w:b/>
          <w:i/>
          <w:sz w:val="24"/>
          <w:szCs w:val="24"/>
        </w:rPr>
        <w:t>társaság neve (székhely, cégjegyzékszám)]</w:t>
      </w:r>
      <w:r w:rsidR="006B617A" w:rsidRPr="006B617A">
        <w:rPr>
          <w:rFonts w:ascii="Garamond" w:hAnsi="Garamond"/>
          <w:sz w:val="24"/>
          <w:szCs w:val="24"/>
        </w:rPr>
        <w:t xml:space="preserve"> </w:t>
      </w:r>
      <w:r w:rsidRPr="006B617A">
        <w:rPr>
          <w:rFonts w:ascii="Garamond" w:hAnsi="Garamond"/>
          <w:sz w:val="24"/>
          <w:szCs w:val="24"/>
        </w:rPr>
        <w:t>önálló képviseletre jogosult ügyvezetője a</w:t>
      </w:r>
      <w:r w:rsidR="000E4AA6">
        <w:rPr>
          <w:rFonts w:ascii="Garamond" w:hAnsi="Garamond"/>
          <w:sz w:val="24"/>
          <w:szCs w:val="24"/>
        </w:rPr>
        <w:t xml:space="preserve">z alábbiak szerint </w:t>
      </w:r>
    </w:p>
    <w:p w14:paraId="27859676" w14:textId="6C5D210F" w:rsidR="00EA15E6" w:rsidRPr="006B617A" w:rsidRDefault="000E4AA6" w:rsidP="008B2FE4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8B2FE4">
        <w:rPr>
          <w:rFonts w:ascii="Garamond" w:hAnsi="Garamond"/>
          <w:b/>
          <w:sz w:val="24"/>
          <w:szCs w:val="24"/>
        </w:rPr>
        <w:t>nyilatkozom</w:t>
      </w:r>
      <w:r w:rsidR="00472D74" w:rsidRPr="008B2FE4">
        <w:rPr>
          <w:rFonts w:ascii="Garamond" w:hAnsi="Garamond"/>
          <w:b/>
          <w:sz w:val="24"/>
          <w:szCs w:val="24"/>
        </w:rPr>
        <w:t>.</w:t>
      </w:r>
    </w:p>
    <w:p w14:paraId="09A3BDE5" w14:textId="271894C4" w:rsidR="00EA15E6" w:rsidRPr="006B617A" w:rsidRDefault="00EA15E6" w:rsidP="002F472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B617A">
        <w:rPr>
          <w:rFonts w:ascii="Garamond" w:hAnsi="Garamond"/>
          <w:sz w:val="24"/>
          <w:szCs w:val="24"/>
        </w:rPr>
        <w:t xml:space="preserve">Elismerem, hogy az általam képviselt </w:t>
      </w:r>
      <w:r w:rsidR="00472D74">
        <w:rPr>
          <w:rFonts w:ascii="Garamond" w:hAnsi="Garamond"/>
          <w:sz w:val="24"/>
          <w:szCs w:val="24"/>
        </w:rPr>
        <w:t>társaság a</w:t>
      </w:r>
      <w:r w:rsidRPr="006B617A">
        <w:rPr>
          <w:rFonts w:ascii="Garamond" w:hAnsi="Garamond"/>
          <w:sz w:val="24"/>
          <w:szCs w:val="24"/>
        </w:rPr>
        <w:t xml:space="preserve">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472D74" w:rsidRPr="005921B3">
        <w:rPr>
          <w:rFonts w:ascii="Garamond" w:hAnsi="Garamond"/>
          <w:b/>
          <w:i/>
          <w:sz w:val="24"/>
          <w:szCs w:val="24"/>
        </w:rPr>
        <w:t>[dátum]</w:t>
      </w:r>
      <w:r w:rsidR="00472D74" w:rsidRPr="002F472E">
        <w:rPr>
          <w:rFonts w:ascii="Garamond" w:hAnsi="Garamond"/>
          <w:i/>
          <w:sz w:val="24"/>
          <w:szCs w:val="24"/>
        </w:rPr>
        <w:t xml:space="preserve"> </w:t>
      </w:r>
      <w:r w:rsidR="00472D74">
        <w:rPr>
          <w:rFonts w:ascii="Garamond" w:hAnsi="Garamond"/>
          <w:sz w:val="24"/>
          <w:szCs w:val="24"/>
        </w:rPr>
        <w:t xml:space="preserve">napján </w:t>
      </w:r>
      <w:r w:rsidRPr="006B617A">
        <w:rPr>
          <w:rFonts w:ascii="Garamond" w:hAnsi="Garamond"/>
          <w:sz w:val="24"/>
          <w:szCs w:val="24"/>
        </w:rPr>
        <w:t xml:space="preserve">kötött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472D74" w:rsidRPr="005921B3">
        <w:rPr>
          <w:rFonts w:ascii="Garamond" w:hAnsi="Garamond"/>
          <w:b/>
          <w:i/>
          <w:sz w:val="24"/>
          <w:szCs w:val="24"/>
        </w:rPr>
        <w:t xml:space="preserve">[szerződésszám] </w:t>
      </w:r>
      <w:r w:rsidR="00472D74">
        <w:rPr>
          <w:rFonts w:ascii="Garamond" w:hAnsi="Garamond"/>
          <w:sz w:val="24"/>
          <w:szCs w:val="24"/>
        </w:rPr>
        <w:t xml:space="preserve">számú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472D74" w:rsidRPr="005921B3">
        <w:rPr>
          <w:rFonts w:ascii="Garamond" w:hAnsi="Garamond"/>
          <w:b/>
          <w:i/>
          <w:sz w:val="24"/>
          <w:szCs w:val="24"/>
        </w:rPr>
        <w:t>[szerződés megnevezése]</w:t>
      </w:r>
      <w:r w:rsidR="00472D74" w:rsidRPr="006B617A">
        <w:rPr>
          <w:rFonts w:ascii="Garamond" w:hAnsi="Garamond"/>
          <w:sz w:val="24"/>
          <w:szCs w:val="24"/>
        </w:rPr>
        <w:t xml:space="preserve"> </w:t>
      </w:r>
      <w:r w:rsidRPr="006B617A">
        <w:rPr>
          <w:rFonts w:ascii="Garamond" w:hAnsi="Garamond"/>
          <w:sz w:val="24"/>
          <w:szCs w:val="24"/>
        </w:rPr>
        <w:t xml:space="preserve">szerződés alapján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472D74" w:rsidRPr="005921B3">
        <w:rPr>
          <w:rFonts w:ascii="Garamond" w:hAnsi="Garamond"/>
          <w:b/>
          <w:i/>
          <w:sz w:val="24"/>
          <w:szCs w:val="24"/>
        </w:rPr>
        <w:t>[fennálló tartozás összege és pénzneme]</w:t>
      </w:r>
      <w:r w:rsidR="00472D74" w:rsidRPr="006B617A">
        <w:rPr>
          <w:rFonts w:ascii="Garamond" w:hAnsi="Garamond"/>
          <w:sz w:val="24"/>
          <w:szCs w:val="24"/>
        </w:rPr>
        <w:t xml:space="preserve"> </w:t>
      </w:r>
      <w:r w:rsidRPr="006B617A">
        <w:rPr>
          <w:rFonts w:ascii="Garamond" w:hAnsi="Garamond"/>
          <w:sz w:val="24"/>
          <w:szCs w:val="24"/>
        </w:rPr>
        <w:t xml:space="preserve">tőkével és annak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472D74" w:rsidRPr="005921B3">
        <w:rPr>
          <w:rFonts w:ascii="Garamond" w:hAnsi="Garamond"/>
          <w:b/>
          <w:i/>
          <w:sz w:val="24"/>
          <w:szCs w:val="24"/>
        </w:rPr>
        <w:t>[dátum]</w:t>
      </w:r>
      <w:r w:rsidR="00472D74" w:rsidRPr="002F472E">
        <w:rPr>
          <w:rFonts w:ascii="Garamond" w:hAnsi="Garamond"/>
          <w:i/>
          <w:sz w:val="24"/>
          <w:szCs w:val="24"/>
        </w:rPr>
        <w:t xml:space="preserve"> </w:t>
      </w:r>
      <w:r w:rsidRPr="006B617A">
        <w:rPr>
          <w:rFonts w:ascii="Garamond" w:hAnsi="Garamond"/>
          <w:sz w:val="24"/>
          <w:szCs w:val="24"/>
        </w:rPr>
        <w:t xml:space="preserve">napjától járó évi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472D74" w:rsidRPr="005921B3">
        <w:rPr>
          <w:rFonts w:ascii="Garamond" w:hAnsi="Garamond"/>
          <w:b/>
          <w:i/>
          <w:sz w:val="24"/>
          <w:szCs w:val="24"/>
        </w:rPr>
        <w:t xml:space="preserve">[kamat mértéke] </w:t>
      </w:r>
      <w:r w:rsidRPr="006B617A">
        <w:rPr>
          <w:rFonts w:ascii="Garamond" w:hAnsi="Garamond"/>
          <w:sz w:val="24"/>
          <w:szCs w:val="24"/>
        </w:rPr>
        <w:t xml:space="preserve">%-os </w:t>
      </w:r>
      <w:proofErr w:type="spellStart"/>
      <w:r w:rsidRPr="006B617A">
        <w:rPr>
          <w:rFonts w:ascii="Garamond" w:hAnsi="Garamond"/>
          <w:sz w:val="24"/>
          <w:szCs w:val="24"/>
        </w:rPr>
        <w:t>kamatával</w:t>
      </w:r>
      <w:proofErr w:type="spellEnd"/>
      <w:r w:rsidR="000E4AA6">
        <w:rPr>
          <w:rFonts w:ascii="Garamond" w:hAnsi="Garamond"/>
          <w:sz w:val="24"/>
          <w:szCs w:val="24"/>
        </w:rPr>
        <w:t xml:space="preserve"> </w:t>
      </w:r>
      <w:r w:rsidRPr="006B617A">
        <w:rPr>
          <w:rFonts w:ascii="Garamond" w:hAnsi="Garamond"/>
          <w:sz w:val="24"/>
          <w:szCs w:val="24"/>
        </w:rPr>
        <w:t xml:space="preserve">tartozik a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472D74" w:rsidRPr="005921B3">
        <w:rPr>
          <w:rFonts w:ascii="Garamond" w:hAnsi="Garamond"/>
          <w:b/>
          <w:i/>
          <w:sz w:val="24"/>
          <w:szCs w:val="24"/>
        </w:rPr>
        <w:t>[jogosult társaság neve, székhely, cégjegyzékszám)]</w:t>
      </w:r>
      <w:r w:rsidR="00472D74" w:rsidRPr="005921B3">
        <w:rPr>
          <w:rFonts w:ascii="Garamond" w:hAnsi="Garamond"/>
          <w:b/>
          <w:sz w:val="24"/>
          <w:szCs w:val="24"/>
        </w:rPr>
        <w:t xml:space="preserve"> </w:t>
      </w:r>
      <w:r w:rsidRPr="006B617A">
        <w:rPr>
          <w:rFonts w:ascii="Garamond" w:hAnsi="Garamond"/>
          <w:sz w:val="24"/>
          <w:szCs w:val="24"/>
        </w:rPr>
        <w:t>jogosultnak.</w:t>
      </w:r>
    </w:p>
    <w:p w14:paraId="6C307332" w14:textId="750FEEE1" w:rsidR="007C19A9" w:rsidRPr="006B617A" w:rsidRDefault="00EA15E6" w:rsidP="002F472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B617A">
        <w:rPr>
          <w:rFonts w:ascii="Garamond" w:hAnsi="Garamond"/>
          <w:sz w:val="24"/>
          <w:szCs w:val="24"/>
        </w:rPr>
        <w:t xml:space="preserve">Az adós ezt a nyilatkozatot a szerződésben meghatározott teljesítési határidő letelte után teszi meg és egyben kötelezettséget vállal arra, hogy az elismert tartozását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472D74" w:rsidRPr="005921B3">
        <w:rPr>
          <w:rFonts w:ascii="Garamond" w:hAnsi="Garamond"/>
          <w:b/>
          <w:i/>
          <w:sz w:val="24"/>
          <w:szCs w:val="24"/>
        </w:rPr>
        <w:t xml:space="preserve">[dátum] </w:t>
      </w:r>
      <w:r w:rsidRPr="006B617A">
        <w:rPr>
          <w:rFonts w:ascii="Garamond" w:hAnsi="Garamond"/>
          <w:sz w:val="24"/>
          <w:szCs w:val="24"/>
        </w:rPr>
        <w:t>napjáig a jogosultnak megfizeti.</w:t>
      </w:r>
    </w:p>
    <w:p w14:paraId="0006DAC4" w14:textId="7F4C191B" w:rsidR="007C19A9" w:rsidRPr="006B617A" w:rsidRDefault="00472D74" w:rsidP="002F472E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Tudomásom van arról, hogy a</w:t>
      </w:r>
      <w:r w:rsidR="00EA15E6" w:rsidRPr="006B617A">
        <w:rPr>
          <w:rFonts w:ascii="Garamond" w:hAnsi="Garamond"/>
          <w:sz w:val="24"/>
          <w:szCs w:val="24"/>
        </w:rPr>
        <w:t xml:space="preserve">mennyiben az elismert követelést az adós </w:t>
      </w:r>
      <w:r>
        <w:rPr>
          <w:rFonts w:ascii="Garamond" w:hAnsi="Garamond"/>
          <w:sz w:val="24"/>
          <w:szCs w:val="24"/>
        </w:rPr>
        <w:t xml:space="preserve">társaság </w:t>
      </w:r>
      <w:r w:rsidR="00EA15E6" w:rsidRPr="006B617A">
        <w:rPr>
          <w:rFonts w:ascii="Garamond" w:hAnsi="Garamond"/>
          <w:sz w:val="24"/>
          <w:szCs w:val="24"/>
        </w:rPr>
        <w:t>nem</w:t>
      </w:r>
      <w:r>
        <w:rPr>
          <w:rFonts w:ascii="Garamond" w:hAnsi="Garamond"/>
          <w:sz w:val="24"/>
          <w:szCs w:val="24"/>
        </w:rPr>
        <w:t xml:space="preserve"> teljesíti, a jogosult az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Pr="005921B3">
        <w:rPr>
          <w:rFonts w:ascii="Garamond" w:hAnsi="Garamond"/>
          <w:b/>
          <w:i/>
          <w:sz w:val="24"/>
          <w:szCs w:val="24"/>
        </w:rPr>
        <w:t>[szerződésszám]</w:t>
      </w:r>
      <w:r w:rsidRPr="005921B3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számú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Pr="005921B3">
        <w:rPr>
          <w:rFonts w:ascii="Garamond" w:hAnsi="Garamond"/>
          <w:b/>
          <w:i/>
          <w:sz w:val="24"/>
          <w:szCs w:val="24"/>
        </w:rPr>
        <w:t>[szerződés megnevezése]</w:t>
      </w:r>
      <w:r w:rsidRPr="002F472E">
        <w:rPr>
          <w:rFonts w:ascii="Garamond" w:hAnsi="Garamond"/>
          <w:i/>
          <w:sz w:val="24"/>
          <w:szCs w:val="24"/>
        </w:rPr>
        <w:t xml:space="preserve"> </w:t>
      </w:r>
      <w:r w:rsidR="00EA15E6" w:rsidRPr="006B617A">
        <w:rPr>
          <w:rFonts w:ascii="Garamond" w:hAnsi="Garamond"/>
          <w:sz w:val="24"/>
          <w:szCs w:val="24"/>
        </w:rPr>
        <w:t>szerződés tartalmának megfelelően kezdeményezheti a követelése</w:t>
      </w:r>
      <w:r w:rsidR="00F4453B">
        <w:rPr>
          <w:rFonts w:ascii="Garamond" w:hAnsi="Garamond"/>
          <w:sz w:val="24"/>
          <w:szCs w:val="24"/>
        </w:rPr>
        <w:t xml:space="preserve"> </w:t>
      </w:r>
      <w:r w:rsidR="00195011">
        <w:rPr>
          <w:rFonts w:ascii="Garamond" w:hAnsi="Garamond"/>
          <w:sz w:val="24"/>
          <w:szCs w:val="24"/>
        </w:rPr>
        <w:t>egyéb úton történő érvényesítését</w:t>
      </w:r>
      <w:proofErr w:type="gramStart"/>
      <w:r w:rsidR="00195011">
        <w:rPr>
          <w:rFonts w:ascii="Garamond" w:hAnsi="Garamond"/>
          <w:sz w:val="24"/>
          <w:szCs w:val="24"/>
        </w:rPr>
        <w:t xml:space="preserve">. </w:t>
      </w:r>
      <w:r w:rsidR="00EA15E6" w:rsidRPr="006B617A">
        <w:rPr>
          <w:rFonts w:ascii="Garamond" w:hAnsi="Garamond"/>
          <w:sz w:val="24"/>
          <w:szCs w:val="24"/>
        </w:rPr>
        <w:t>.</w:t>
      </w:r>
      <w:proofErr w:type="gramEnd"/>
    </w:p>
    <w:p w14:paraId="40277C61" w14:textId="77777777" w:rsidR="000E4AA6" w:rsidRDefault="00EA15E6" w:rsidP="002F472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B617A">
        <w:rPr>
          <w:rFonts w:ascii="Garamond" w:hAnsi="Garamond"/>
          <w:sz w:val="24"/>
          <w:szCs w:val="24"/>
        </w:rPr>
        <w:t>Az adós ezt a nyilatkozatot a jogosult kérésére és hozzá címzetten teszi meg</w:t>
      </w:r>
      <w:r w:rsidR="000E4AA6">
        <w:rPr>
          <w:rFonts w:ascii="Garamond" w:hAnsi="Garamond"/>
          <w:sz w:val="24"/>
          <w:szCs w:val="24"/>
        </w:rPr>
        <w:t>.</w:t>
      </w:r>
    </w:p>
    <w:p w14:paraId="22033552" w14:textId="256C2C41" w:rsidR="00472D74" w:rsidRDefault="000E4AA6" w:rsidP="002F472E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adós a nyilatkozat </w:t>
      </w:r>
      <w:r w:rsidR="00EA15E6" w:rsidRPr="006B617A">
        <w:rPr>
          <w:rFonts w:ascii="Garamond" w:hAnsi="Garamond"/>
          <w:sz w:val="24"/>
          <w:szCs w:val="24"/>
        </w:rPr>
        <w:t>egy példányát a jogosultnak átadja.</w:t>
      </w:r>
    </w:p>
    <w:p w14:paraId="70215365" w14:textId="599B9AB3" w:rsidR="00EA15E6" w:rsidRPr="006B617A" w:rsidRDefault="00472D74" w:rsidP="006B617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Kelt: </w:t>
      </w:r>
      <w:r w:rsidR="00EA15E6" w:rsidRPr="006B617A">
        <w:rPr>
          <w:rFonts w:ascii="Garamond" w:hAnsi="Garamond"/>
          <w:sz w:val="24"/>
          <w:szCs w:val="24"/>
        </w:rPr>
        <w:t>...............</w:t>
      </w:r>
      <w:r>
        <w:rPr>
          <w:rFonts w:ascii="Garamond" w:hAnsi="Garamond"/>
          <w:sz w:val="24"/>
          <w:szCs w:val="24"/>
        </w:rPr>
        <w:t>..............................., …………</w:t>
      </w:r>
      <w:r w:rsidR="000E4AA6">
        <w:rPr>
          <w:rFonts w:ascii="Garamond" w:hAnsi="Garamond"/>
          <w:sz w:val="24"/>
          <w:szCs w:val="24"/>
        </w:rPr>
        <w:t>…………</w:t>
      </w:r>
    </w:p>
    <w:p w14:paraId="4785809D" w14:textId="77777777" w:rsidR="005E6B0B" w:rsidRDefault="005E6B0B" w:rsidP="00472D74">
      <w:pPr>
        <w:jc w:val="center"/>
        <w:rPr>
          <w:rFonts w:ascii="Garamond" w:hAnsi="Garamond"/>
          <w:sz w:val="24"/>
          <w:szCs w:val="24"/>
        </w:rPr>
      </w:pPr>
    </w:p>
    <w:p w14:paraId="4989318B" w14:textId="418AA0F7" w:rsidR="00BD4DAA" w:rsidRDefault="000E4AA6" w:rsidP="00472D74">
      <w:pPr>
        <w:jc w:val="center"/>
        <w:rPr>
          <w:rFonts w:ascii="Garamond" w:hAnsi="Garamond"/>
          <w:sz w:val="24"/>
          <w:szCs w:val="24"/>
        </w:rPr>
      </w:pPr>
      <w:r w:rsidRPr="006B617A">
        <w:rPr>
          <w:rFonts w:ascii="Garamond" w:hAnsi="Garamond"/>
          <w:sz w:val="24"/>
          <w:szCs w:val="24"/>
        </w:rPr>
        <w:t>..............</w:t>
      </w:r>
      <w:r>
        <w:rPr>
          <w:rFonts w:ascii="Garamond" w:hAnsi="Garamond"/>
          <w:sz w:val="24"/>
          <w:szCs w:val="24"/>
        </w:rPr>
        <w:t>..............................</w:t>
      </w:r>
    </w:p>
    <w:p w14:paraId="2F3E720C" w14:textId="77777777" w:rsidR="00472D74" w:rsidRPr="005921B3" w:rsidRDefault="00472D74" w:rsidP="000552AA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5921B3">
        <w:rPr>
          <w:rFonts w:ascii="Garamond" w:hAnsi="Garamond"/>
          <w:b/>
          <w:i/>
          <w:sz w:val="24"/>
          <w:szCs w:val="24"/>
        </w:rPr>
        <w:t>[adós társaság megnevezése]</w:t>
      </w:r>
    </w:p>
    <w:p w14:paraId="09A9F3F4" w14:textId="77777777" w:rsidR="00472D74" w:rsidRPr="005921B3" w:rsidRDefault="00472D74" w:rsidP="000552AA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5921B3">
        <w:rPr>
          <w:rFonts w:ascii="Garamond" w:hAnsi="Garamond"/>
          <w:b/>
          <w:i/>
          <w:sz w:val="24"/>
          <w:szCs w:val="24"/>
        </w:rPr>
        <w:t>[képviselő neve]</w:t>
      </w:r>
    </w:p>
    <w:p w14:paraId="580096F4" w14:textId="7E4DF8B2" w:rsidR="00472D74" w:rsidRPr="006B617A" w:rsidRDefault="00472D74" w:rsidP="007C19A9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sectPr w:rsidR="00472D74" w:rsidRPr="006B6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77EAD" w14:textId="77777777" w:rsidR="009F77C2" w:rsidRDefault="009F77C2" w:rsidP="006B617A">
      <w:pPr>
        <w:spacing w:after="0" w:line="240" w:lineRule="auto"/>
      </w:pPr>
      <w:r>
        <w:separator/>
      </w:r>
    </w:p>
  </w:endnote>
  <w:endnote w:type="continuationSeparator" w:id="0">
    <w:p w14:paraId="58E8FD0E" w14:textId="77777777" w:rsidR="009F77C2" w:rsidRDefault="009F77C2" w:rsidP="006B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0D7B" w14:textId="77777777" w:rsidR="002F472E" w:rsidRDefault="002F472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8322328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64578F0C" w14:textId="77777777" w:rsidR="002F472E" w:rsidRPr="002F472E" w:rsidRDefault="002F472E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2F472E">
          <w:rPr>
            <w:rFonts w:ascii="Garamond" w:hAnsi="Garamond"/>
            <w:sz w:val="24"/>
            <w:szCs w:val="24"/>
          </w:rPr>
          <w:fldChar w:fldCharType="begin"/>
        </w:r>
        <w:r w:rsidRPr="002F472E">
          <w:rPr>
            <w:rFonts w:ascii="Garamond" w:hAnsi="Garamond"/>
            <w:sz w:val="24"/>
            <w:szCs w:val="24"/>
          </w:rPr>
          <w:instrText>PAGE   \* MERGEFORMAT</w:instrText>
        </w:r>
        <w:r w:rsidRPr="002F472E">
          <w:rPr>
            <w:rFonts w:ascii="Garamond" w:hAnsi="Garamond"/>
            <w:sz w:val="24"/>
            <w:szCs w:val="24"/>
          </w:rPr>
          <w:fldChar w:fldCharType="separate"/>
        </w:r>
        <w:r w:rsidR="00F4453B">
          <w:rPr>
            <w:rFonts w:ascii="Garamond" w:hAnsi="Garamond"/>
            <w:noProof/>
            <w:sz w:val="24"/>
            <w:szCs w:val="24"/>
          </w:rPr>
          <w:t>1</w:t>
        </w:r>
        <w:r w:rsidRPr="002F472E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0E179DEC" w14:textId="77777777" w:rsidR="002F472E" w:rsidRDefault="002F472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0E695" w14:textId="77777777" w:rsidR="002F472E" w:rsidRDefault="002F47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6CFFD" w14:textId="77777777" w:rsidR="009F77C2" w:rsidRDefault="009F77C2" w:rsidP="006B617A">
      <w:pPr>
        <w:spacing w:after="0" w:line="240" w:lineRule="auto"/>
      </w:pPr>
      <w:r>
        <w:separator/>
      </w:r>
    </w:p>
  </w:footnote>
  <w:footnote w:type="continuationSeparator" w:id="0">
    <w:p w14:paraId="63CCA799" w14:textId="77777777" w:rsidR="009F77C2" w:rsidRDefault="009F77C2" w:rsidP="006B617A">
      <w:pPr>
        <w:spacing w:after="0" w:line="240" w:lineRule="auto"/>
      </w:pPr>
      <w:r>
        <w:continuationSeparator/>
      </w:r>
    </w:p>
  </w:footnote>
  <w:footnote w:id="1">
    <w:p w14:paraId="078209C0" w14:textId="77777777" w:rsidR="006B617A" w:rsidRPr="006B617A" w:rsidRDefault="006B617A" w:rsidP="00FF3076">
      <w:pPr>
        <w:pStyle w:val="NormlWeb"/>
        <w:spacing w:before="0" w:beforeAutospacing="0" w:after="2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6B617A">
        <w:rPr>
          <w:rStyle w:val="Lbjegyzet-hivatkozs"/>
          <w:rFonts w:ascii="Garamond" w:hAnsi="Garamond"/>
          <w:sz w:val="20"/>
          <w:szCs w:val="20"/>
        </w:rPr>
        <w:footnoteRef/>
      </w:r>
      <w:r w:rsidRPr="006B617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Ptk. </w:t>
      </w:r>
      <w:r w:rsidRPr="006B617A">
        <w:rPr>
          <w:rFonts w:ascii="Garamond" w:hAnsi="Garamond"/>
          <w:bCs/>
          <w:color w:val="000000"/>
          <w:sz w:val="20"/>
          <w:szCs w:val="20"/>
        </w:rPr>
        <w:t>6:26. §</w:t>
      </w:r>
      <w:r w:rsidRPr="006B617A">
        <w:rPr>
          <w:rStyle w:val="apple-converted-space"/>
          <w:rFonts w:ascii="Garamond" w:hAnsi="Garamond"/>
          <w:bCs/>
          <w:color w:val="000000"/>
          <w:sz w:val="20"/>
          <w:szCs w:val="20"/>
        </w:rPr>
        <w:t> </w:t>
      </w:r>
      <w:r w:rsidRPr="006B617A">
        <w:rPr>
          <w:rFonts w:ascii="Garamond" w:hAnsi="Garamond"/>
          <w:iCs/>
          <w:color w:val="000000"/>
          <w:sz w:val="20"/>
          <w:szCs w:val="20"/>
        </w:rPr>
        <w:t>[Tartozáselismerés]</w:t>
      </w:r>
      <w:r w:rsidR="00FF3076">
        <w:rPr>
          <w:rFonts w:ascii="Garamond" w:hAnsi="Garamond"/>
          <w:color w:val="000000"/>
          <w:sz w:val="20"/>
          <w:szCs w:val="20"/>
        </w:rPr>
        <w:t xml:space="preserve">: </w:t>
      </w:r>
      <w:r w:rsidRPr="006B617A">
        <w:rPr>
          <w:rFonts w:ascii="Garamond" w:hAnsi="Garamond"/>
          <w:color w:val="000000"/>
          <w:sz w:val="20"/>
          <w:szCs w:val="20"/>
        </w:rPr>
        <w:t>Ha a kötelezett a tartozását elismeri, a tartozás jogcíme nem változik meg, de a tartozását elismerő kötelezettet terheli annak bizonyítása, hogy tartozása az elismerő jognyilatkozat megtételének időpontjában nem vagy alacsonyabb összegben állt fenn, bírósági eljárásban nem érvényesíthető követelésen vagy érvénytelen szerződésen alapult.</w:t>
      </w:r>
    </w:p>
    <w:p w14:paraId="22BCB2C4" w14:textId="77777777" w:rsidR="006B617A" w:rsidRDefault="006B617A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8656" w14:textId="77777777" w:rsidR="002F472E" w:rsidRDefault="002F472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7093" w14:textId="77777777" w:rsidR="002F472E" w:rsidRDefault="002F472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8C07" w14:textId="77777777" w:rsidR="002F472E" w:rsidRDefault="002F472E">
    <w:pPr>
      <w:pStyle w:val="lfej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E6"/>
    <w:rsid w:val="00005837"/>
    <w:rsid w:val="000552AA"/>
    <w:rsid w:val="0009290A"/>
    <w:rsid w:val="000E4AA6"/>
    <w:rsid w:val="00195011"/>
    <w:rsid w:val="00251C50"/>
    <w:rsid w:val="002F472E"/>
    <w:rsid w:val="0038594F"/>
    <w:rsid w:val="003E2D82"/>
    <w:rsid w:val="003E6726"/>
    <w:rsid w:val="00472D74"/>
    <w:rsid w:val="00483792"/>
    <w:rsid w:val="005921B3"/>
    <w:rsid w:val="005E6B0B"/>
    <w:rsid w:val="00615E01"/>
    <w:rsid w:val="006A599E"/>
    <w:rsid w:val="006B617A"/>
    <w:rsid w:val="007437C1"/>
    <w:rsid w:val="007C19A9"/>
    <w:rsid w:val="008837B6"/>
    <w:rsid w:val="008B2FE4"/>
    <w:rsid w:val="009F77C2"/>
    <w:rsid w:val="00AA4270"/>
    <w:rsid w:val="00BD4DAA"/>
    <w:rsid w:val="00C92813"/>
    <w:rsid w:val="00CA2B3F"/>
    <w:rsid w:val="00DB36F5"/>
    <w:rsid w:val="00EA15E6"/>
    <w:rsid w:val="00EF0683"/>
    <w:rsid w:val="00F4453B"/>
    <w:rsid w:val="00FA4C0C"/>
    <w:rsid w:val="00FC6ECD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53B7"/>
  <w15:docId w15:val="{30AEB583-23B5-478B-9852-57A3CB55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B61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617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B617A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6B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B617A"/>
  </w:style>
  <w:style w:type="paragraph" w:styleId="lfej">
    <w:name w:val="header"/>
    <w:basedOn w:val="Norml"/>
    <w:link w:val="lfejChar"/>
    <w:uiPriority w:val="99"/>
    <w:unhideWhenUsed/>
    <w:rsid w:val="002F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472E"/>
  </w:style>
  <w:style w:type="paragraph" w:styleId="llb">
    <w:name w:val="footer"/>
    <w:basedOn w:val="Norml"/>
    <w:link w:val="llbChar"/>
    <w:uiPriority w:val="99"/>
    <w:unhideWhenUsed/>
    <w:rsid w:val="002F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472E"/>
  </w:style>
  <w:style w:type="character" w:styleId="Jegyzethivatkozs">
    <w:name w:val="annotation reference"/>
    <w:basedOn w:val="Bekezdsalapbettpusa"/>
    <w:uiPriority w:val="99"/>
    <w:semiHidden/>
    <w:unhideWhenUsed/>
    <w:rsid w:val="000058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583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583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58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583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83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05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1EBE-3BCE-4A42-A2F7-92BCA9E3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2020-09-26T15:21:00Z</dcterms:created>
  <dcterms:modified xsi:type="dcterms:W3CDTF">2020-09-26T15:22:00Z</dcterms:modified>
</cp:coreProperties>
</file>